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7A" w:rsidRPr="009E207A" w:rsidRDefault="001D3972" w:rsidP="009E207A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6"/>
          <w:szCs w:val="36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color w:val="5B322F"/>
          <w:sz w:val="36"/>
          <w:szCs w:val="36"/>
          <w:lang w:eastAsia="ru-RU"/>
        </w:rPr>
        <w:fldChar w:fldCharType="begin"/>
      </w:r>
      <w:r w:rsidR="009E207A" w:rsidRPr="009E207A">
        <w:rPr>
          <w:rFonts w:ascii="Times New Roman" w:eastAsia="Times New Roman" w:hAnsi="Times New Roman" w:cs="Times New Roman"/>
          <w:b/>
          <w:bCs/>
          <w:color w:val="5B322F"/>
          <w:sz w:val="36"/>
          <w:szCs w:val="36"/>
          <w:lang w:eastAsia="ru-RU"/>
        </w:rPr>
        <w:instrText xml:space="preserve"> HYPERLINK "http://obuchonok.ru/node/2370" \o "Исследовательский проект \"Моя родословная\"" </w:instrText>
      </w:r>
      <w:r w:rsidRPr="009E207A">
        <w:rPr>
          <w:rFonts w:ascii="Times New Roman" w:eastAsia="Times New Roman" w:hAnsi="Times New Roman" w:cs="Times New Roman"/>
          <w:b/>
          <w:bCs/>
          <w:color w:val="5B322F"/>
          <w:sz w:val="36"/>
          <w:szCs w:val="36"/>
          <w:lang w:eastAsia="ru-RU"/>
        </w:rPr>
        <w:fldChar w:fldCharType="separate"/>
      </w:r>
      <w:r w:rsidR="009E207A" w:rsidRPr="009E207A">
        <w:rPr>
          <w:rFonts w:ascii="Times New Roman" w:eastAsia="Times New Roman" w:hAnsi="Times New Roman" w:cs="Times New Roman"/>
          <w:b/>
          <w:bCs/>
          <w:color w:val="723F3B"/>
          <w:sz w:val="36"/>
          <w:szCs w:val="36"/>
          <w:u w:val="single"/>
          <w:lang w:eastAsia="ru-RU"/>
        </w:rPr>
        <w:t>Исследовательский проект "Моя родословная"</w:t>
      </w:r>
      <w:r w:rsidRPr="009E207A">
        <w:rPr>
          <w:rFonts w:ascii="Times New Roman" w:eastAsia="Times New Roman" w:hAnsi="Times New Roman" w:cs="Times New Roman"/>
          <w:b/>
          <w:bCs/>
          <w:color w:val="5B322F"/>
          <w:sz w:val="36"/>
          <w:szCs w:val="36"/>
          <w:lang w:eastAsia="ru-RU"/>
        </w:rPr>
        <w:fldChar w:fldCharType="end"/>
      </w:r>
    </w:p>
    <w:p w:rsidR="009E207A" w:rsidRPr="009E207A" w:rsidRDefault="009E207A" w:rsidP="009E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07A" w:rsidRPr="009E207A" w:rsidRDefault="009E207A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5715" cy="2573655"/>
            <wp:effectExtent l="19050" t="0" r="0" b="0"/>
            <wp:docPr id="1" name="Рисунок 1" descr="familnoe_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noe_dre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7A" w:rsidRPr="009E207A" w:rsidRDefault="009E207A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исследовательской работы: </w:t>
      </w:r>
    </w:p>
    <w:p w:rsidR="009E207A" w:rsidRPr="009E207A" w:rsidRDefault="00280A61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Павловна</w:t>
      </w:r>
    </w:p>
    <w:p w:rsidR="009E207A" w:rsidRPr="009E207A" w:rsidRDefault="009E207A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 </w:t>
      </w:r>
    </w:p>
    <w:p w:rsidR="009E207A" w:rsidRPr="009E207A" w:rsidRDefault="0029719C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Гокинаева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 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исследовательского проекта по литературе "Моя родословная" 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 узнать свою родословную, изучить историю своей семьи для того, чтобы сохранить наиболее ценный материал для последующих поколений.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непозволительно быть человеком, который не знает истории своей страны, своих предков.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исследовательской работе по литера</w:t>
      </w:r>
      <w:r w:rsidR="002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 "Моя родословная" ученица 10А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составила генеалогическое древо своей семьи, собрала исторический материал и написала о некоторых предках с интересной биографией.</w:t>
      </w:r>
    </w:p>
    <w:p w:rsidR="009E207A" w:rsidRDefault="009E207A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 проекта по литературе "Моя родословная" акцентирует наше внимание на ценности родственных уз, важности знания семейной истории и традиций, где мы можем извлечь необходимые нам уроки жизни. Зная, кем были наши предки, мы по-другому осмысливаем свое положение в настоящем.</w:t>
      </w:r>
    </w:p>
    <w:p w:rsidR="00946D73" w:rsidRDefault="00946D73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73" w:rsidRDefault="00946D73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73" w:rsidRDefault="00946D73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73" w:rsidRDefault="00946D73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73" w:rsidRPr="009E207A" w:rsidRDefault="00946D73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9C" w:rsidRDefault="0029719C" w:rsidP="009E207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2"/>
          <w:szCs w:val="32"/>
          <w:lang w:eastAsia="ru-RU"/>
        </w:rPr>
      </w:pP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2"/>
          <w:szCs w:val="32"/>
          <w:lang w:eastAsia="ru-RU"/>
        </w:rPr>
      </w:pPr>
      <w:r w:rsidRPr="009E207A">
        <w:rPr>
          <w:rFonts w:ascii="Georgia" w:eastAsia="Times New Roman" w:hAnsi="Georgia" w:cs="Times New Roman"/>
          <w:color w:val="856129"/>
          <w:sz w:val="32"/>
          <w:szCs w:val="32"/>
          <w:lang w:eastAsia="ru-RU"/>
        </w:rPr>
        <w:lastRenderedPageBreak/>
        <w:t>Оглавление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Исследовательская работа.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Немного о себе.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Моя семья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Откуда мы родом и где наши корни?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Мои бабушки и дедушки.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Мои прабабушки и прадедушки.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Далёкие предки.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использованной литературы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Приложения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6"/>
          <w:szCs w:val="36"/>
          <w:lang w:eastAsia="ru-RU"/>
        </w:rPr>
      </w:pPr>
      <w:r w:rsidRPr="009E207A">
        <w:rPr>
          <w:rFonts w:ascii="Georgia" w:eastAsia="Times New Roman" w:hAnsi="Georgia" w:cs="Times New Roman"/>
          <w:color w:val="856129"/>
          <w:sz w:val="36"/>
          <w:szCs w:val="36"/>
          <w:lang w:eastAsia="ru-RU"/>
        </w:rPr>
        <w:t>Введение</w:t>
      </w:r>
    </w:p>
    <w:p w:rsidR="009E207A" w:rsidRPr="009E207A" w:rsidRDefault="009E207A" w:rsidP="009E2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старину родственные связи берегли,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ценили, гордились ими и говорили: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«Кто своего родства не знает, тот сам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себя не уважает, а кто родни своей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стыдится, тот через это сам срамиться»</w:t>
      </w:r>
    </w:p>
    <w:p w:rsidR="009E207A" w:rsidRPr="009E207A" w:rsidRDefault="009E207A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ins w:id="0" w:author="Unknown">
        <w:r w:rsidRPr="009E2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Народная мудрость гласит:</w:t>
        </w:r>
      </w:ins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5D69BA" w:rsidRPr="005D69BA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Корень дерева сквозь землю проходит, корень людей через весь мир протянется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Незнание своей родословной – это неуважение к своим корням. Еще А.С. Пушкин писал: «</w:t>
      </w:r>
      <w:r w:rsidRPr="005D69B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Неуважение к предкам есть первый признак безнравственности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Я думаю, каждому человеку следует знать корни, историю своей семьи.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изучение своей семьи стало особенно актуальным. Как говорит моя бабушка, современные семьи очень мало общаются не только с дальними, но и близкими родственниками. Теряется связь поколений. Некоторые молодые люди не знают даже своих прабабушек и прадедушек.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генеалогии (родословные) были достоянием только привилегированной горстки аристократов. А всей массе простого народа «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предков не полагалось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 как раз именно миллионы людей вправе гордиться своими предками, трудом которых создано богатство Родины.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народы считают святой обязанностью знать свою родословную, как миниму</w:t>
      </w:r>
      <w:r w:rsidR="002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до пятого колена. Так в Осетии перед 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годом семья собирается за праздничным столом и вспоминает предков вплоть до пятого колена.</w:t>
      </w:r>
    </w:p>
    <w:p w:rsidR="002907C1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Народы Горного Алтая знают свою генеалогию до седьмого колена. Бурятский народ всегда с особым почтением относился к своим предкам. По 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традиции каждый бурят должен знать своих предков до седьмого колена, но некоторые знают свою родословную до двадцатого.</w:t>
      </w:r>
    </w:p>
    <w:p w:rsidR="009E207A" w:rsidRPr="009E207A" w:rsidRDefault="002907C1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9E207A"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D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роследила по линии папы и мамы </w:t>
      </w:r>
      <w:r w:rsidR="002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bookmarkStart w:id="1" w:name="_GoBack"/>
      <w:bookmarkEnd w:id="1"/>
      <w:r w:rsidR="000D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поколений</w:t>
      </w:r>
      <w:r w:rsidR="009E207A"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родословная?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перечень поколений одного рода. Род – ряд поколений, происходящий от одного предка. Каждый из нас имеет предков, происходит от множества фамилий. Ребенок – это только почка на ветвях большого дерева.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это только ветви, рожденные стволом этого дерева. Огромный мощный ствол - это семья. Земля – это тайна, которая скрывает корни этого дерева. Задумавшись над этим, я решила раскрыть некоторые моменты истории моей семьи.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родословной нет людей, вершивших судьбу России. Но среди них были достойные, уважаемые люди. И мне важно сохранить память о них для будущих поколений</w:t>
      </w:r>
      <w:proofErr w:type="gramStart"/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приложение №2)</w:t>
      </w:r>
    </w:p>
    <w:p w:rsidR="009E207A" w:rsidRPr="009E207A" w:rsidRDefault="009E207A" w:rsidP="009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Актуальность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темы вижу в том, что через историю родов вживую постигается история и современность. Стихийно это происходит в каждой семье через рассказы и живое общение, но устные рассказы и предания недолговечны, многое со временем утрачивается, поэтому необходимы специальные усилия, чтобы история рода не исчезла бесследно.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я вижу в том, чтобы лучше узнать свою родословную, сохранить наиболее ценный материал об истории семьи для последующих поколений.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стояли следующие </w:t>
      </w: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07A" w:rsidRPr="009E207A" w:rsidRDefault="009E207A" w:rsidP="009E207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генеалогическое древо моей семьи;</w:t>
      </w:r>
    </w:p>
    <w:p w:rsidR="009E207A" w:rsidRPr="009E207A" w:rsidRDefault="009E207A" w:rsidP="009E207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исторический материал и написать о некоторых моих предках с интересной биографией.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Объектом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работы является родословная.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Предметом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моя родословная.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База исследования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документы, рассказы и воспоминания живых родственников, сохранившиеся письма, дневники и вырезки газет.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Научная новизна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в том, чтобы продолжить эту кропотливую работу - составление родословной моей семьи.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значимость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исследования в том, что я стану хранительницей истории своего рода и всем родственникам смогу рассказать о наших предках, о тех людях с кого мы можем брать пример, на кого мы можем равняться и не будем «</w:t>
      </w:r>
      <w:r w:rsidRPr="009E20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Иванами, не помнящими родства</w:t>
      </w: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данного проекта были использованы мультимедийные технологии.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знать свои корни должен каждый, ибо без этого не может развиваться история, не может успешно развиваться наша цивилизация.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в дружной и трудолюбивой семье, которая с большим почтением относится к старшим поколениям, хорошо знает свой род. Ценными помощниками в этой работе стали для меня и мои бабушки и дедушки, которые с интересом занимались и занимаются изучением нашей родословной.</w:t>
      </w:r>
    </w:p>
    <w:p w:rsidR="009E207A" w:rsidRPr="009E207A" w:rsidRDefault="009E207A" w:rsidP="009E2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Исследования</w:t>
      </w:r>
      <w:proofErr w:type="gramStart"/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9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выяснить, историю своего рода провела поисковую работу: это беседы, опросы родителей и родных, анкетирование среди жителей.</w:t>
      </w:r>
    </w:p>
    <w:p w:rsidR="000648E5" w:rsidRDefault="000648E5"/>
    <w:sectPr w:rsidR="000648E5" w:rsidSect="0006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9D6"/>
    <w:multiLevelType w:val="multilevel"/>
    <w:tmpl w:val="256E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07A"/>
    <w:rsid w:val="000648E5"/>
    <w:rsid w:val="000D5B6D"/>
    <w:rsid w:val="001D3972"/>
    <w:rsid w:val="00280A61"/>
    <w:rsid w:val="002907C1"/>
    <w:rsid w:val="0029719C"/>
    <w:rsid w:val="005D69BA"/>
    <w:rsid w:val="00946D73"/>
    <w:rsid w:val="009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5"/>
  </w:style>
  <w:style w:type="paragraph" w:styleId="2">
    <w:name w:val="heading 2"/>
    <w:basedOn w:val="a"/>
    <w:link w:val="20"/>
    <w:uiPriority w:val="9"/>
    <w:qFormat/>
    <w:rsid w:val="009E2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9E207A"/>
  </w:style>
  <w:style w:type="character" w:styleId="a3">
    <w:name w:val="Hyperlink"/>
    <w:basedOn w:val="a0"/>
    <w:uiPriority w:val="99"/>
    <w:semiHidden/>
    <w:unhideWhenUsed/>
    <w:rsid w:val="009E20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207A"/>
    <w:rPr>
      <w:i/>
      <w:iCs/>
    </w:rPr>
  </w:style>
  <w:style w:type="character" w:styleId="a6">
    <w:name w:val="Strong"/>
    <w:basedOn w:val="a0"/>
    <w:uiPriority w:val="22"/>
    <w:qFormat/>
    <w:rsid w:val="009E20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89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Зарина</cp:lastModifiedBy>
  <cp:revision>4</cp:revision>
  <dcterms:created xsi:type="dcterms:W3CDTF">2018-01-17T07:18:00Z</dcterms:created>
  <dcterms:modified xsi:type="dcterms:W3CDTF">2019-03-19T08:28:00Z</dcterms:modified>
</cp:coreProperties>
</file>